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3291" w14:textId="77777777" w:rsidR="00AD2D49" w:rsidRDefault="00AD2D49" w:rsidP="00AD2D49">
      <w:pPr>
        <w:pStyle w:val="Heading1"/>
        <w:rPr>
          <w:b w:val="0"/>
          <w:sz w:val="32"/>
        </w:rPr>
      </w:pPr>
    </w:p>
    <w:p w14:paraId="045E9A8E" w14:textId="77777777" w:rsidR="00AD2D49" w:rsidRPr="00AE3FFD" w:rsidRDefault="00AD2D49" w:rsidP="00AD2D49"/>
    <w:p w14:paraId="3C5BDDB4" w14:textId="77777777" w:rsidR="00AD2D49" w:rsidRDefault="00AD2D49" w:rsidP="00AD2D49">
      <w:pPr>
        <w:pStyle w:val="Heading1"/>
      </w:pPr>
      <w:r>
        <w:t>SHEFFIELD INTERNATIONAL VENUES LTD</w:t>
      </w:r>
    </w:p>
    <w:p w14:paraId="2B550AFF" w14:textId="77777777" w:rsidR="00AD2D49" w:rsidRDefault="00AD2D49" w:rsidP="00AD2D49">
      <w:pPr>
        <w:rPr>
          <w:rFonts w:ascii="Arial" w:hAnsi="Arial" w:cs="Arial"/>
          <w:b/>
          <w:sz w:val="28"/>
        </w:rPr>
      </w:pPr>
    </w:p>
    <w:p w14:paraId="7893B2D9" w14:textId="77777777" w:rsidR="00AD2D49" w:rsidRDefault="00AD2D49" w:rsidP="00AD2D49">
      <w:pPr>
        <w:pStyle w:val="Heading1"/>
      </w:pPr>
      <w:r>
        <w:t>Person Specification</w:t>
      </w:r>
    </w:p>
    <w:p w14:paraId="55412358" w14:textId="77777777" w:rsidR="00AD2D49" w:rsidRDefault="00AD2D49" w:rsidP="00AD2D49">
      <w:pPr>
        <w:rPr>
          <w:rFonts w:ascii="Arial" w:hAnsi="Arial" w:cs="Arial"/>
          <w:b/>
          <w:sz w:val="28"/>
        </w:rPr>
      </w:pPr>
    </w:p>
    <w:p w14:paraId="3EF5D231" w14:textId="77777777" w:rsidR="00AD2D49" w:rsidRDefault="00AD2D49" w:rsidP="00AD2D49">
      <w:pPr>
        <w:rPr>
          <w:rFonts w:ascii="Arial" w:hAnsi="Arial" w:cs="Arial"/>
          <w:b/>
          <w:sz w:val="28"/>
        </w:rPr>
      </w:pPr>
    </w:p>
    <w:p w14:paraId="778D78DD" w14:textId="77777777" w:rsidR="00F549B1" w:rsidRDefault="00AD2D49" w:rsidP="00AD2D4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8F4DBC">
        <w:rPr>
          <w:rFonts w:ascii="Arial" w:hAnsi="Arial" w:cs="Arial"/>
          <w:b/>
          <w:sz w:val="22"/>
          <w:szCs w:val="22"/>
        </w:rPr>
        <w:t>Job Title</w:t>
      </w:r>
      <w:r w:rsidRPr="008F4DBC">
        <w:rPr>
          <w:rFonts w:ascii="Arial" w:hAnsi="Arial" w:cs="Arial"/>
          <w:bCs/>
          <w:sz w:val="22"/>
          <w:szCs w:val="22"/>
        </w:rPr>
        <w:t>:</w:t>
      </w:r>
      <w:r w:rsidRPr="008F4DBC">
        <w:rPr>
          <w:rFonts w:ascii="Arial" w:hAnsi="Arial" w:cs="Arial"/>
          <w:bCs/>
          <w:sz w:val="22"/>
          <w:szCs w:val="22"/>
        </w:rPr>
        <w:tab/>
        <w:t xml:space="preserve"> </w:t>
      </w:r>
      <w:r w:rsidR="00F549B1">
        <w:rPr>
          <w:rFonts w:ascii="Arial" w:hAnsi="Arial" w:cs="Arial"/>
          <w:bCs/>
          <w:sz w:val="22"/>
          <w:szCs w:val="22"/>
        </w:rPr>
        <w:t>Kids Club Ranger</w:t>
      </w:r>
    </w:p>
    <w:p w14:paraId="0962B90A" w14:textId="77777777" w:rsidR="00F549B1" w:rsidRDefault="00F549B1" w:rsidP="00AD2D4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2B6166C3" w14:textId="77777777" w:rsidR="00AD2D49" w:rsidRPr="006F2DBE" w:rsidRDefault="00AD2D49" w:rsidP="00AD2D49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 w:rsidRPr="006F2DBE">
        <w:rPr>
          <w:rFonts w:ascii="Arial" w:hAnsi="Arial" w:cs="Arial"/>
          <w:b/>
          <w:bCs/>
          <w:sz w:val="22"/>
          <w:szCs w:val="22"/>
        </w:rPr>
        <w:t>Selection Criteria:</w:t>
      </w:r>
    </w:p>
    <w:p w14:paraId="52B00E2C" w14:textId="77777777" w:rsidR="00AD2D49" w:rsidRDefault="00AD2D49" w:rsidP="00AD2D49">
      <w:pPr>
        <w:pStyle w:val="Footer"/>
        <w:tabs>
          <w:tab w:val="clear" w:pos="4153"/>
          <w:tab w:val="clear" w:pos="8306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3126"/>
        <w:gridCol w:w="1512"/>
        <w:gridCol w:w="2820"/>
      </w:tblGrid>
      <w:tr w:rsidR="00AD2D49" w:rsidRPr="006F2DBE" w14:paraId="6CAAFBC2" w14:textId="77777777" w:rsidTr="002A4414">
        <w:tc>
          <w:tcPr>
            <w:tcW w:w="2397" w:type="dxa"/>
            <w:shd w:val="clear" w:color="auto" w:fill="auto"/>
          </w:tcPr>
          <w:p w14:paraId="471C84D3" w14:textId="77777777" w:rsidR="00AD2D49" w:rsidRPr="002A4414" w:rsidRDefault="00AD2D49" w:rsidP="00AD2D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208080" w14:textId="77777777" w:rsidR="00AD2D49" w:rsidRPr="002A4414" w:rsidRDefault="00AD2D49" w:rsidP="00AD2D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414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3126" w:type="dxa"/>
            <w:shd w:val="clear" w:color="auto" w:fill="auto"/>
          </w:tcPr>
          <w:p w14:paraId="75EE6CEA" w14:textId="77777777" w:rsidR="00AD2D49" w:rsidRPr="002A4414" w:rsidRDefault="00AD2D49" w:rsidP="00AD2D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5329C" w14:textId="77777777" w:rsidR="00AD2D49" w:rsidRPr="002A4414" w:rsidRDefault="00AD2D49" w:rsidP="00AD2D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414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1512" w:type="dxa"/>
            <w:shd w:val="clear" w:color="auto" w:fill="auto"/>
          </w:tcPr>
          <w:p w14:paraId="4C037033" w14:textId="77777777" w:rsidR="00AD2D49" w:rsidRPr="002A4414" w:rsidRDefault="00AD2D49" w:rsidP="00AD2D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43316" w14:textId="77777777" w:rsidR="00AD2D49" w:rsidRPr="002A4414" w:rsidRDefault="00AD2D49" w:rsidP="00AD2D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414">
              <w:rPr>
                <w:rFonts w:ascii="Arial" w:hAnsi="Arial" w:cs="Arial"/>
                <w:b/>
                <w:sz w:val="22"/>
                <w:szCs w:val="22"/>
              </w:rPr>
              <w:t>ESSENTIAL/</w:t>
            </w:r>
          </w:p>
          <w:p w14:paraId="4558B5AC" w14:textId="77777777" w:rsidR="00AD2D49" w:rsidRPr="002A4414" w:rsidRDefault="00AD2D49" w:rsidP="00AD2D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41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820" w:type="dxa"/>
            <w:shd w:val="clear" w:color="auto" w:fill="auto"/>
          </w:tcPr>
          <w:p w14:paraId="773E69CA" w14:textId="77777777" w:rsidR="00AD2D49" w:rsidRPr="002A4414" w:rsidRDefault="00AD2D49" w:rsidP="00AD2D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6D5036" w14:textId="77777777" w:rsidR="00AD2D49" w:rsidRPr="002A4414" w:rsidRDefault="00AD2D49" w:rsidP="00AD2D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414">
              <w:rPr>
                <w:rFonts w:ascii="Arial" w:hAnsi="Arial" w:cs="Arial"/>
                <w:b/>
                <w:sz w:val="22"/>
                <w:szCs w:val="22"/>
              </w:rPr>
              <w:t>MEASURED BY</w:t>
            </w:r>
          </w:p>
        </w:tc>
      </w:tr>
      <w:tr w:rsidR="00AD2D49" w:rsidRPr="006F2DBE" w14:paraId="4FB34DE6" w14:textId="77777777" w:rsidTr="002A4414">
        <w:tc>
          <w:tcPr>
            <w:tcW w:w="2397" w:type="dxa"/>
            <w:shd w:val="clear" w:color="auto" w:fill="auto"/>
          </w:tcPr>
          <w:p w14:paraId="76894100" w14:textId="2B41A242" w:rsidR="00AD2D49" w:rsidRPr="002A4414" w:rsidRDefault="00025393" w:rsidP="00AD2D49">
            <w:pPr>
              <w:rPr>
                <w:rFonts w:ascii="Arial" w:hAnsi="Arial" w:cs="Arial"/>
                <w:b/>
                <w:sz w:val="22"/>
                <w:szCs w:val="22"/>
              </w:rPr>
            </w:pPr>
            <w:ins w:id="0" w:author="Katie Chaffin" w:date="2022-02-02T10:26:00Z">
              <w:r w:rsidRPr="002A4414">
                <w:rPr>
                  <w:rFonts w:ascii="Arial" w:hAnsi="Arial" w:cs="Arial"/>
                  <w:b/>
                  <w:sz w:val="22"/>
                  <w:szCs w:val="22"/>
                </w:rPr>
                <w:t>Qualifications</w:t>
              </w:r>
            </w:ins>
          </w:p>
          <w:p w14:paraId="0A8FA333" w14:textId="30669CF8" w:rsidR="00AD2D49" w:rsidRPr="002A4414" w:rsidRDefault="00AD2D49" w:rsidP="00AD2D49">
            <w:pPr>
              <w:rPr>
                <w:rFonts w:ascii="Arial" w:hAnsi="Arial" w:cs="Arial"/>
                <w:b/>
                <w:sz w:val="22"/>
                <w:szCs w:val="22"/>
              </w:rPr>
            </w:pPr>
            <w:del w:id="1" w:author="Katie Chaffin" w:date="2022-02-02T10:26:00Z">
              <w:r w:rsidRPr="002A4414" w:rsidDel="00025393">
                <w:rPr>
                  <w:rFonts w:ascii="Arial" w:hAnsi="Arial" w:cs="Arial"/>
                  <w:b/>
                  <w:sz w:val="22"/>
                  <w:szCs w:val="22"/>
                </w:rPr>
                <w:delText>Work Experience</w:delText>
              </w:r>
            </w:del>
          </w:p>
        </w:tc>
        <w:tc>
          <w:tcPr>
            <w:tcW w:w="3126" w:type="dxa"/>
            <w:shd w:val="clear" w:color="auto" w:fill="auto"/>
          </w:tcPr>
          <w:p w14:paraId="43749B4B" w14:textId="518BACFC" w:rsidR="00AD2D49" w:rsidRPr="002A4414" w:rsidRDefault="00025393" w:rsidP="00AD2D49">
            <w:pPr>
              <w:rPr>
                <w:rFonts w:ascii="Arial" w:hAnsi="Arial" w:cs="Arial"/>
                <w:sz w:val="22"/>
                <w:szCs w:val="22"/>
              </w:rPr>
            </w:pPr>
            <w:ins w:id="2" w:author="Katie Chaffin" w:date="2022-02-02T10:26:00Z">
              <w:r w:rsidRPr="002A4414">
                <w:rPr>
                  <w:rFonts w:ascii="Arial" w:hAnsi="Arial" w:cs="Arial"/>
                  <w:sz w:val="22"/>
                  <w:szCs w:val="22"/>
                </w:rPr>
                <w:t>Level 2 relevant qualification this can be a GCSE, A level, BTEC, in areas such as Childcare, social care or sports or Sports coaching qualification</w:t>
              </w:r>
            </w:ins>
          </w:p>
        </w:tc>
        <w:tc>
          <w:tcPr>
            <w:tcW w:w="1512" w:type="dxa"/>
            <w:shd w:val="clear" w:color="auto" w:fill="auto"/>
          </w:tcPr>
          <w:p w14:paraId="6B7655D3" w14:textId="7FC80EF8" w:rsidR="00AD2D49" w:rsidRPr="002A4414" w:rsidRDefault="00F70F89" w:rsidP="00AD2D49">
            <w:pPr>
              <w:rPr>
                <w:rFonts w:ascii="Arial" w:hAnsi="Arial" w:cs="Arial"/>
                <w:sz w:val="22"/>
                <w:szCs w:val="22"/>
              </w:rPr>
            </w:pPr>
            <w:ins w:id="3" w:author="Katie Chaffin" w:date="2022-02-02T10:26:00Z">
              <w:r w:rsidRPr="002A4414">
                <w:rPr>
                  <w:rFonts w:ascii="Arial" w:hAnsi="Arial" w:cs="Arial"/>
                  <w:sz w:val="22"/>
                  <w:szCs w:val="22"/>
                </w:rPr>
                <w:t>Essential</w:t>
              </w:r>
            </w:ins>
          </w:p>
          <w:p w14:paraId="35C767BB" w14:textId="77777777" w:rsidR="00AD2D49" w:rsidRPr="002A4414" w:rsidRDefault="00AD2D49" w:rsidP="00AD2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</w:tcPr>
          <w:p w14:paraId="3DE32FF3" w14:textId="14C2D2ED" w:rsidR="00AD2D49" w:rsidRPr="002A4414" w:rsidRDefault="00F70F89" w:rsidP="00AD2D49">
            <w:pPr>
              <w:rPr>
                <w:rFonts w:ascii="Arial" w:hAnsi="Arial" w:cs="Arial"/>
                <w:sz w:val="22"/>
                <w:szCs w:val="22"/>
              </w:rPr>
            </w:pPr>
            <w:ins w:id="4" w:author="Katie Chaffin" w:date="2022-02-02T10:26:00Z">
              <w:r w:rsidRPr="002A4414">
                <w:rPr>
                  <w:rFonts w:ascii="Arial" w:hAnsi="Arial" w:cs="Arial"/>
                  <w:sz w:val="22"/>
                  <w:szCs w:val="22"/>
                </w:rPr>
                <w:t>Application form</w:t>
              </w:r>
            </w:ins>
          </w:p>
        </w:tc>
      </w:tr>
      <w:tr w:rsidR="002A4414" w:rsidRPr="006F2DBE" w14:paraId="659F7E49" w14:textId="2308641A" w:rsidTr="002A4414">
        <w:tc>
          <w:tcPr>
            <w:tcW w:w="2397" w:type="dxa"/>
            <w:shd w:val="clear" w:color="auto" w:fill="auto"/>
          </w:tcPr>
          <w:p w14:paraId="2CC05B7B" w14:textId="68890063" w:rsidR="007A3E86" w:rsidRPr="002A4414" w:rsidRDefault="007A3E86" w:rsidP="007A3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4AD520F" w14:textId="77777777" w:rsidR="007A3E86" w:rsidRPr="002A4414" w:rsidRDefault="007A3E86" w:rsidP="007A3E86">
            <w:pPr>
              <w:rPr>
                <w:ins w:id="5" w:author="Katie Chaffin" w:date="2022-02-02T10:57:00Z"/>
                <w:rFonts w:ascii="Arial" w:hAnsi="Arial" w:cs="Arial"/>
                <w:sz w:val="22"/>
                <w:szCs w:val="22"/>
              </w:rPr>
            </w:pPr>
            <w:commentRangeStart w:id="6"/>
            <w:ins w:id="7" w:author="Katie Chaffin" w:date="2022-02-02T10:57:00Z">
              <w:r w:rsidRPr="002A4414">
                <w:rPr>
                  <w:rFonts w:ascii="Arial" w:hAnsi="Arial" w:cs="Arial"/>
                  <w:sz w:val="22"/>
                  <w:szCs w:val="22"/>
                </w:rPr>
                <w:t xml:space="preserve">First aid qualification </w:t>
              </w:r>
            </w:ins>
          </w:p>
          <w:p w14:paraId="6A8238E0" w14:textId="6AE0B366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14:paraId="20CCD63F" w14:textId="7831DFFD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ins w:id="8" w:author="Katie Chaffin" w:date="2022-02-02T10:57:00Z">
              <w:r w:rsidRPr="002A4414">
                <w:rPr>
                  <w:rFonts w:ascii="Arial" w:hAnsi="Arial" w:cs="Arial"/>
                  <w:sz w:val="22"/>
                  <w:szCs w:val="22"/>
                </w:rPr>
                <w:t xml:space="preserve">Desirable </w:t>
              </w:r>
            </w:ins>
          </w:p>
        </w:tc>
        <w:tc>
          <w:tcPr>
            <w:tcW w:w="2820" w:type="dxa"/>
            <w:shd w:val="clear" w:color="auto" w:fill="auto"/>
          </w:tcPr>
          <w:p w14:paraId="6D4405CD" w14:textId="2C6AE53F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ins w:id="9" w:author="Katie Chaffin" w:date="2022-02-02T10:57:00Z">
              <w:r w:rsidRPr="002A4414">
                <w:rPr>
                  <w:rFonts w:ascii="Arial" w:hAnsi="Arial" w:cs="Arial"/>
                  <w:sz w:val="22"/>
                  <w:szCs w:val="22"/>
                </w:rPr>
                <w:t xml:space="preserve">Application </w:t>
              </w:r>
              <w:commentRangeEnd w:id="6"/>
              <w:r>
                <w:rPr>
                  <w:rStyle w:val="CommentReference"/>
                </w:rPr>
                <w:commentReference w:id="6"/>
              </w:r>
            </w:ins>
          </w:p>
        </w:tc>
      </w:tr>
      <w:tr w:rsidR="007A3E86" w:rsidRPr="006F2DBE" w14:paraId="25A893C2" w14:textId="77777777" w:rsidTr="002A4414">
        <w:tc>
          <w:tcPr>
            <w:tcW w:w="2397" w:type="dxa"/>
            <w:shd w:val="clear" w:color="auto" w:fill="auto"/>
          </w:tcPr>
          <w:p w14:paraId="32BC9741" w14:textId="6BA0AFEE" w:rsidR="007A3E86" w:rsidRPr="002A4414" w:rsidRDefault="007A3E86" w:rsidP="007A3E86">
            <w:pPr>
              <w:rPr>
                <w:rFonts w:ascii="Arial" w:hAnsi="Arial" w:cs="Arial"/>
                <w:b/>
                <w:sz w:val="22"/>
                <w:szCs w:val="22"/>
              </w:rPr>
            </w:pPr>
            <w:ins w:id="10" w:author="Katie Chaffin" w:date="2022-02-02T10:26:00Z">
              <w:r w:rsidRPr="002A4414">
                <w:rPr>
                  <w:rFonts w:ascii="Arial" w:hAnsi="Arial" w:cs="Arial"/>
                  <w:b/>
                  <w:sz w:val="22"/>
                  <w:szCs w:val="22"/>
                </w:rPr>
                <w:t>Work Experience</w:t>
              </w:r>
            </w:ins>
          </w:p>
        </w:tc>
        <w:tc>
          <w:tcPr>
            <w:tcW w:w="3126" w:type="dxa"/>
            <w:shd w:val="clear" w:color="auto" w:fill="auto"/>
          </w:tcPr>
          <w:p w14:paraId="08035F33" w14:textId="77777777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Experience in working with children</w:t>
            </w:r>
          </w:p>
        </w:tc>
        <w:tc>
          <w:tcPr>
            <w:tcW w:w="1512" w:type="dxa"/>
            <w:shd w:val="clear" w:color="auto" w:fill="auto"/>
          </w:tcPr>
          <w:p w14:paraId="0467DF0E" w14:textId="0A31B31B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E</w:t>
            </w:r>
            <w:ins w:id="11" w:author="Katie Chaffin" w:date="2022-02-02T11:02:00Z">
              <w:r w:rsidR="00970200" w:rsidRPr="002A4414">
                <w:rPr>
                  <w:rFonts w:ascii="Arial" w:hAnsi="Arial" w:cs="Arial"/>
                  <w:sz w:val="22"/>
                  <w:szCs w:val="22"/>
                </w:rPr>
                <w:t>ssential</w:t>
              </w:r>
            </w:ins>
          </w:p>
        </w:tc>
        <w:tc>
          <w:tcPr>
            <w:tcW w:w="2820" w:type="dxa"/>
            <w:shd w:val="clear" w:color="auto" w:fill="auto"/>
          </w:tcPr>
          <w:p w14:paraId="1FE4C00E" w14:textId="77777777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Application form /Interview</w:t>
            </w:r>
          </w:p>
        </w:tc>
      </w:tr>
      <w:tr w:rsidR="007A3E86" w:rsidRPr="006F2DBE" w14:paraId="41D8ED56" w14:textId="77777777" w:rsidTr="002A4414">
        <w:tc>
          <w:tcPr>
            <w:tcW w:w="2397" w:type="dxa"/>
            <w:shd w:val="clear" w:color="auto" w:fill="auto"/>
          </w:tcPr>
          <w:p w14:paraId="4F393592" w14:textId="77777777" w:rsidR="007A3E86" w:rsidRPr="002A4414" w:rsidRDefault="007A3E86" w:rsidP="007A3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60C8EF70" w14:textId="77777777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Must be prepared to work flexible hours including evenings and weekends</w:t>
            </w:r>
          </w:p>
        </w:tc>
        <w:tc>
          <w:tcPr>
            <w:tcW w:w="1512" w:type="dxa"/>
            <w:shd w:val="clear" w:color="auto" w:fill="auto"/>
          </w:tcPr>
          <w:p w14:paraId="17968DE2" w14:textId="395BAEEF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E</w:t>
            </w:r>
            <w:ins w:id="12" w:author="Katie Chaffin" w:date="2022-02-02T11:02:00Z">
              <w:r w:rsidR="00970200" w:rsidRPr="002A4414">
                <w:rPr>
                  <w:rFonts w:ascii="Arial" w:hAnsi="Arial" w:cs="Arial"/>
                  <w:sz w:val="22"/>
                  <w:szCs w:val="22"/>
                </w:rPr>
                <w:t>ssential</w:t>
              </w:r>
            </w:ins>
          </w:p>
        </w:tc>
        <w:tc>
          <w:tcPr>
            <w:tcW w:w="2820" w:type="dxa"/>
            <w:shd w:val="clear" w:color="auto" w:fill="auto"/>
          </w:tcPr>
          <w:p w14:paraId="05CDC3B0" w14:textId="77777777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7A3E86" w:rsidRPr="006F2DBE" w14:paraId="64F5E25B" w14:textId="77777777" w:rsidTr="002A4414">
        <w:tc>
          <w:tcPr>
            <w:tcW w:w="2397" w:type="dxa"/>
            <w:shd w:val="clear" w:color="auto" w:fill="auto"/>
          </w:tcPr>
          <w:p w14:paraId="3A15D123" w14:textId="77777777" w:rsidR="007A3E86" w:rsidRPr="002A4414" w:rsidRDefault="007A3E86" w:rsidP="007A3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7204FDD5" w14:textId="3EB06511" w:rsidR="007A3E86" w:rsidRPr="002A4414" w:rsidRDefault="00A56B44" w:rsidP="007A3E86">
            <w:pPr>
              <w:rPr>
                <w:rFonts w:ascii="Arial" w:hAnsi="Arial" w:cs="Arial"/>
                <w:sz w:val="22"/>
                <w:szCs w:val="22"/>
              </w:rPr>
            </w:pPr>
            <w:ins w:id="13" w:author="Katie Chaffin" w:date="2022-02-02T11:01:00Z">
              <w:r w:rsidRPr="002A4414">
                <w:rPr>
                  <w:rFonts w:ascii="Arial" w:hAnsi="Arial" w:cs="Arial"/>
                  <w:sz w:val="22"/>
                  <w:szCs w:val="22"/>
                </w:rPr>
                <w:t>Experience of providing a safe environment</w:t>
              </w:r>
            </w:ins>
          </w:p>
        </w:tc>
        <w:tc>
          <w:tcPr>
            <w:tcW w:w="1512" w:type="dxa"/>
            <w:shd w:val="clear" w:color="auto" w:fill="auto"/>
          </w:tcPr>
          <w:p w14:paraId="448AD794" w14:textId="091DA538" w:rsidR="007A3E86" w:rsidRPr="002A4414" w:rsidRDefault="00970200" w:rsidP="007A3E86">
            <w:pPr>
              <w:rPr>
                <w:rFonts w:ascii="Arial" w:hAnsi="Arial" w:cs="Arial"/>
                <w:sz w:val="22"/>
                <w:szCs w:val="22"/>
              </w:rPr>
            </w:pPr>
            <w:ins w:id="14" w:author="Katie Chaffin" w:date="2022-02-02T11:02:00Z">
              <w:r w:rsidRPr="002A4414">
                <w:rPr>
                  <w:rFonts w:ascii="Arial" w:hAnsi="Arial" w:cs="Arial"/>
                  <w:sz w:val="22"/>
                  <w:szCs w:val="22"/>
                </w:rPr>
                <w:t>Desirable</w:t>
              </w:r>
            </w:ins>
          </w:p>
        </w:tc>
        <w:tc>
          <w:tcPr>
            <w:tcW w:w="2820" w:type="dxa"/>
            <w:shd w:val="clear" w:color="auto" w:fill="auto"/>
          </w:tcPr>
          <w:p w14:paraId="1D7D24B4" w14:textId="28189B33" w:rsidR="007A3E86" w:rsidRPr="002A4414" w:rsidRDefault="007424B6" w:rsidP="007A3E86">
            <w:pPr>
              <w:rPr>
                <w:rFonts w:ascii="Arial" w:hAnsi="Arial" w:cs="Arial"/>
                <w:sz w:val="22"/>
                <w:szCs w:val="22"/>
              </w:rPr>
            </w:pPr>
            <w:ins w:id="15" w:author="Katie Chaffin" w:date="2022-02-02T11:05:00Z">
              <w:r w:rsidRPr="002A4414">
                <w:rPr>
                  <w:rFonts w:ascii="Arial" w:hAnsi="Arial" w:cs="Arial"/>
                  <w:sz w:val="22"/>
                  <w:szCs w:val="22"/>
                </w:rPr>
                <w:t>Application/ Interview</w:t>
              </w:r>
            </w:ins>
          </w:p>
        </w:tc>
      </w:tr>
      <w:tr w:rsidR="00A52C61" w:rsidRPr="006F2DBE" w14:paraId="1128AA0E" w14:textId="77777777" w:rsidTr="002A4414">
        <w:trPr>
          <w:ins w:id="16" w:author="Katie Chaffin" w:date="2022-02-02T11:00:00Z"/>
        </w:trPr>
        <w:tc>
          <w:tcPr>
            <w:tcW w:w="2397" w:type="dxa"/>
            <w:shd w:val="clear" w:color="auto" w:fill="auto"/>
          </w:tcPr>
          <w:p w14:paraId="125965DB" w14:textId="77777777" w:rsidR="00A52C61" w:rsidRPr="002A4414" w:rsidRDefault="00A52C61" w:rsidP="007A3E86">
            <w:pPr>
              <w:rPr>
                <w:ins w:id="17" w:author="Katie Chaffin" w:date="2022-02-02T11:00:00Z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AA52D45" w14:textId="4916DB85" w:rsidR="00A52C61" w:rsidRPr="002A4414" w:rsidRDefault="00CB1D52" w:rsidP="007A3E86">
            <w:pPr>
              <w:rPr>
                <w:ins w:id="18" w:author="Katie Chaffin" w:date="2022-02-02T11:00:00Z"/>
                <w:rFonts w:ascii="Arial" w:hAnsi="Arial" w:cs="Arial"/>
                <w:sz w:val="22"/>
                <w:szCs w:val="22"/>
              </w:rPr>
            </w:pPr>
            <w:ins w:id="19" w:author="Katie Chaffin" w:date="2022-02-02T11:03:00Z">
              <w:r w:rsidRPr="002A4414">
                <w:rPr>
                  <w:rFonts w:ascii="Arial" w:hAnsi="Arial" w:cs="Arial"/>
                  <w:sz w:val="22"/>
                  <w:szCs w:val="22"/>
                </w:rPr>
                <w:t>Working front line with customers</w:t>
              </w:r>
            </w:ins>
          </w:p>
        </w:tc>
        <w:tc>
          <w:tcPr>
            <w:tcW w:w="1512" w:type="dxa"/>
            <w:shd w:val="clear" w:color="auto" w:fill="auto"/>
          </w:tcPr>
          <w:p w14:paraId="7DC67812" w14:textId="4AEF2465" w:rsidR="00A52C61" w:rsidRPr="002A4414" w:rsidRDefault="00CB1D52" w:rsidP="007A3E86">
            <w:pPr>
              <w:rPr>
                <w:ins w:id="20" w:author="Katie Chaffin" w:date="2022-02-02T11:00:00Z"/>
                <w:rFonts w:ascii="Arial" w:hAnsi="Arial" w:cs="Arial"/>
                <w:sz w:val="22"/>
                <w:szCs w:val="22"/>
              </w:rPr>
            </w:pPr>
            <w:ins w:id="21" w:author="Katie Chaffin" w:date="2022-02-02T11:03:00Z">
              <w:r w:rsidRPr="002A4414">
                <w:rPr>
                  <w:rFonts w:ascii="Arial" w:hAnsi="Arial" w:cs="Arial"/>
                  <w:sz w:val="22"/>
                  <w:szCs w:val="22"/>
                </w:rPr>
                <w:t>Desirable</w:t>
              </w:r>
            </w:ins>
          </w:p>
        </w:tc>
        <w:tc>
          <w:tcPr>
            <w:tcW w:w="2820" w:type="dxa"/>
            <w:shd w:val="clear" w:color="auto" w:fill="auto"/>
          </w:tcPr>
          <w:p w14:paraId="41F939BC" w14:textId="6EAC5E75" w:rsidR="00A52C61" w:rsidRPr="002A4414" w:rsidRDefault="00CB1D52" w:rsidP="007A3E86">
            <w:pPr>
              <w:rPr>
                <w:ins w:id="22" w:author="Katie Chaffin" w:date="2022-02-02T11:00:00Z"/>
                <w:rFonts w:ascii="Arial" w:hAnsi="Arial" w:cs="Arial"/>
                <w:sz w:val="22"/>
                <w:szCs w:val="22"/>
              </w:rPr>
            </w:pPr>
            <w:ins w:id="23" w:author="Katie Chaffin" w:date="2022-02-02T11:03:00Z">
              <w:r w:rsidRPr="002A4414">
                <w:rPr>
                  <w:rFonts w:ascii="Arial" w:hAnsi="Arial" w:cs="Arial"/>
                  <w:sz w:val="22"/>
                  <w:szCs w:val="22"/>
                </w:rPr>
                <w:t>Application/ Interview</w:t>
              </w:r>
            </w:ins>
          </w:p>
        </w:tc>
      </w:tr>
      <w:tr w:rsidR="00F92C77" w:rsidRPr="006F2DBE" w14:paraId="582E6A7F" w14:textId="77777777" w:rsidTr="002A4414">
        <w:trPr>
          <w:ins w:id="24" w:author="Katie Chaffin" w:date="2022-02-02T11:04:00Z"/>
        </w:trPr>
        <w:tc>
          <w:tcPr>
            <w:tcW w:w="2397" w:type="dxa"/>
            <w:shd w:val="clear" w:color="auto" w:fill="auto"/>
          </w:tcPr>
          <w:p w14:paraId="45E6E721" w14:textId="77777777" w:rsidR="00F92C77" w:rsidRPr="002A4414" w:rsidRDefault="00F92C77" w:rsidP="007A3E86">
            <w:pPr>
              <w:rPr>
                <w:ins w:id="25" w:author="Katie Chaffin" w:date="2022-02-02T11:04:00Z"/>
                <w:rFonts w:ascii="Arial" w:hAnsi="Arial" w:cs="Arial"/>
                <w:b/>
                <w:sz w:val="22"/>
                <w:szCs w:val="22"/>
              </w:rPr>
            </w:pPr>
            <w:commentRangeStart w:id="26"/>
          </w:p>
        </w:tc>
        <w:tc>
          <w:tcPr>
            <w:tcW w:w="3126" w:type="dxa"/>
            <w:shd w:val="clear" w:color="auto" w:fill="auto"/>
          </w:tcPr>
          <w:p w14:paraId="463DB5A1" w14:textId="3860A4A4" w:rsidR="00F92C77" w:rsidRPr="002A4414" w:rsidRDefault="007424B6" w:rsidP="007A3E86">
            <w:pPr>
              <w:rPr>
                <w:ins w:id="27" w:author="Katie Chaffin" w:date="2022-02-02T11:04:00Z"/>
                <w:rFonts w:ascii="Arial" w:hAnsi="Arial" w:cs="Arial"/>
                <w:sz w:val="22"/>
                <w:szCs w:val="22"/>
              </w:rPr>
            </w:pPr>
            <w:ins w:id="28" w:author="Katie Chaffin" w:date="2022-02-02T11:04:00Z">
              <w:r w:rsidRPr="002A4414">
                <w:rPr>
                  <w:rFonts w:ascii="Arial" w:hAnsi="Arial" w:cs="Arial"/>
                  <w:sz w:val="22"/>
                  <w:szCs w:val="22"/>
                </w:rPr>
                <w:t xml:space="preserve">Experience of </w:t>
              </w:r>
            </w:ins>
            <w:ins w:id="29" w:author="Katie Chaffin" w:date="2022-02-02T11:05:00Z">
              <w:r w:rsidRPr="002A4414">
                <w:rPr>
                  <w:rFonts w:ascii="Arial" w:hAnsi="Arial" w:cs="Arial"/>
                  <w:sz w:val="22"/>
                  <w:szCs w:val="22"/>
                </w:rPr>
                <w:t>planning appropriate coached sessions</w:t>
              </w:r>
            </w:ins>
          </w:p>
        </w:tc>
        <w:tc>
          <w:tcPr>
            <w:tcW w:w="1512" w:type="dxa"/>
            <w:shd w:val="clear" w:color="auto" w:fill="auto"/>
          </w:tcPr>
          <w:p w14:paraId="486DB6C2" w14:textId="292CC110" w:rsidR="00F92C77" w:rsidRPr="002A4414" w:rsidRDefault="007424B6" w:rsidP="007A3E86">
            <w:pPr>
              <w:rPr>
                <w:ins w:id="30" w:author="Katie Chaffin" w:date="2022-02-02T11:04:00Z"/>
                <w:rFonts w:ascii="Arial" w:hAnsi="Arial" w:cs="Arial"/>
                <w:sz w:val="22"/>
                <w:szCs w:val="22"/>
              </w:rPr>
            </w:pPr>
            <w:ins w:id="31" w:author="Katie Chaffin" w:date="2022-02-02T11:05:00Z">
              <w:r w:rsidRPr="002A4414">
                <w:rPr>
                  <w:rFonts w:ascii="Arial" w:hAnsi="Arial" w:cs="Arial"/>
                  <w:sz w:val="22"/>
                  <w:szCs w:val="22"/>
                </w:rPr>
                <w:t>Desirable</w:t>
              </w:r>
            </w:ins>
          </w:p>
        </w:tc>
        <w:tc>
          <w:tcPr>
            <w:tcW w:w="2820" w:type="dxa"/>
            <w:shd w:val="clear" w:color="auto" w:fill="auto"/>
          </w:tcPr>
          <w:p w14:paraId="3408FF14" w14:textId="4F54D9BE" w:rsidR="00F92C77" w:rsidRPr="002A4414" w:rsidRDefault="00F42034" w:rsidP="007A3E86">
            <w:pPr>
              <w:rPr>
                <w:ins w:id="32" w:author="Katie Chaffin" w:date="2022-02-02T11:04:00Z"/>
                <w:rFonts w:ascii="Arial" w:hAnsi="Arial" w:cs="Arial"/>
                <w:sz w:val="22"/>
                <w:szCs w:val="22"/>
              </w:rPr>
            </w:pPr>
            <w:ins w:id="33" w:author="Katie Chaffin" w:date="2022-02-02T11:06:00Z">
              <w:r w:rsidRPr="002A4414">
                <w:rPr>
                  <w:rFonts w:ascii="Arial" w:hAnsi="Arial" w:cs="Arial"/>
                  <w:sz w:val="22"/>
                  <w:szCs w:val="22"/>
                </w:rPr>
                <w:t>Application/ Interview</w:t>
              </w:r>
              <w:commentRangeEnd w:id="26"/>
              <w:r w:rsidR="00E931D5">
                <w:rPr>
                  <w:rStyle w:val="CommentReference"/>
                </w:rPr>
                <w:commentReference w:id="26"/>
              </w:r>
            </w:ins>
          </w:p>
        </w:tc>
      </w:tr>
      <w:tr w:rsidR="007A3E86" w:rsidRPr="006F2DBE" w14:paraId="391E82B6" w14:textId="77777777" w:rsidTr="002A4414">
        <w:tc>
          <w:tcPr>
            <w:tcW w:w="2397" w:type="dxa"/>
            <w:shd w:val="clear" w:color="auto" w:fill="auto"/>
          </w:tcPr>
          <w:p w14:paraId="47F9BC83" w14:textId="77777777" w:rsidR="007A3E86" w:rsidRPr="002A4414" w:rsidRDefault="007A3E86" w:rsidP="007A3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1C64E" w14:textId="77777777" w:rsidR="007A3E86" w:rsidRPr="002A4414" w:rsidRDefault="007A3E86" w:rsidP="007A3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414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3126" w:type="dxa"/>
            <w:shd w:val="clear" w:color="auto" w:fill="auto"/>
          </w:tcPr>
          <w:p w14:paraId="6EE17A92" w14:textId="29DFE9AA" w:rsidR="007A3E86" w:rsidRPr="002A4414" w:rsidRDefault="0001596F" w:rsidP="002A441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ins w:id="35" w:author="Katie Chaffin" w:date="2022-02-02T11:08:00Z">
              <w:r w:rsidRPr="002A4414">
                <w:rPr>
                  <w:rStyle w:val="normaltextrun"/>
                  <w:rFonts w:ascii="Arial" w:hAnsi="Arial" w:cs="Arial"/>
                  <w:sz w:val="22"/>
                  <w:szCs w:val="22"/>
                </w:rPr>
                <w:t>Responsible and safety conscious </w:t>
              </w:r>
              <w:r w:rsidRPr="002A4414">
                <w:rPr>
                  <w:rStyle w:val="eop"/>
                  <w:rFonts w:ascii="Arial" w:hAnsi="Arial" w:cs="Arial"/>
                  <w:sz w:val="22"/>
                  <w:szCs w:val="22"/>
                </w:rPr>
                <w:t> </w:t>
              </w:r>
            </w:ins>
          </w:p>
        </w:tc>
        <w:tc>
          <w:tcPr>
            <w:tcW w:w="1512" w:type="dxa"/>
            <w:shd w:val="clear" w:color="auto" w:fill="auto"/>
          </w:tcPr>
          <w:p w14:paraId="5B2823E1" w14:textId="2D27CC16" w:rsidR="007A3E86" w:rsidRPr="002A4414" w:rsidRDefault="00515207" w:rsidP="007A3E86">
            <w:pPr>
              <w:rPr>
                <w:rFonts w:ascii="Arial" w:hAnsi="Arial" w:cs="Arial"/>
                <w:sz w:val="22"/>
                <w:szCs w:val="22"/>
              </w:rPr>
            </w:pPr>
            <w:ins w:id="36" w:author="Katie Chaffin" w:date="2022-02-02T11:09:00Z">
              <w:r w:rsidRPr="002A4414">
                <w:rPr>
                  <w:rFonts w:ascii="Arial" w:hAnsi="Arial" w:cs="Arial"/>
                  <w:sz w:val="22"/>
                  <w:szCs w:val="22"/>
                </w:rPr>
                <w:t>Essential</w:t>
              </w:r>
            </w:ins>
          </w:p>
        </w:tc>
        <w:tc>
          <w:tcPr>
            <w:tcW w:w="2820" w:type="dxa"/>
            <w:shd w:val="clear" w:color="auto" w:fill="auto"/>
          </w:tcPr>
          <w:p w14:paraId="2DF55DDC" w14:textId="510AB881" w:rsidR="007A3E86" w:rsidRPr="002A4414" w:rsidRDefault="00515207" w:rsidP="007A3E86">
            <w:pPr>
              <w:rPr>
                <w:rFonts w:ascii="Arial" w:hAnsi="Arial" w:cs="Arial"/>
                <w:sz w:val="22"/>
                <w:szCs w:val="22"/>
              </w:rPr>
            </w:pPr>
            <w:ins w:id="37" w:author="Katie Chaffin" w:date="2022-02-02T11:09:00Z">
              <w:r w:rsidRPr="002A4414">
                <w:rPr>
                  <w:rFonts w:ascii="Arial" w:hAnsi="Arial" w:cs="Arial"/>
                  <w:sz w:val="22"/>
                  <w:szCs w:val="22"/>
                </w:rPr>
                <w:t>Application</w:t>
              </w:r>
            </w:ins>
          </w:p>
        </w:tc>
      </w:tr>
      <w:tr w:rsidR="00041D33" w:rsidRPr="006F2DBE" w14:paraId="23A88AB7" w14:textId="77777777" w:rsidTr="002A4414">
        <w:tc>
          <w:tcPr>
            <w:tcW w:w="2397" w:type="dxa"/>
            <w:shd w:val="clear" w:color="auto" w:fill="auto"/>
          </w:tcPr>
          <w:p w14:paraId="62894606" w14:textId="77777777" w:rsidR="00041D33" w:rsidRPr="002A4414" w:rsidRDefault="00041D33" w:rsidP="00041D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24839CE5" w14:textId="77777777" w:rsidR="00041D33" w:rsidRPr="002A4414" w:rsidRDefault="00041D33" w:rsidP="00041D33">
            <w:pPr>
              <w:rPr>
                <w:ins w:id="38" w:author="Katie Chaffin" w:date="2022-02-02T11:09:00Z"/>
                <w:rFonts w:ascii="Arial" w:hAnsi="Arial" w:cs="Arial"/>
                <w:sz w:val="22"/>
                <w:szCs w:val="22"/>
              </w:rPr>
            </w:pPr>
            <w:ins w:id="39" w:author="Katie Chaffin" w:date="2022-02-02T11:09:00Z">
              <w:r w:rsidRPr="002A4414">
                <w:rPr>
                  <w:rFonts w:ascii="Arial" w:hAnsi="Arial" w:cs="Arial"/>
                  <w:color w:val="FF0000"/>
                  <w:sz w:val="22"/>
                  <w:szCs w:val="22"/>
                </w:rPr>
                <w:t xml:space="preserve">Awareness of legal requirements and general Health and Safety </w:t>
              </w:r>
            </w:ins>
          </w:p>
          <w:p w14:paraId="6826CB6A" w14:textId="77777777" w:rsidR="00041D33" w:rsidRPr="002A4414" w:rsidRDefault="00041D33" w:rsidP="00041D33">
            <w:pPr>
              <w:rPr>
                <w:ins w:id="40" w:author="Katie Chaffin" w:date="2022-02-02T11:09:00Z"/>
                <w:rFonts w:ascii="Arial" w:hAnsi="Arial" w:cs="Arial"/>
                <w:sz w:val="22"/>
                <w:szCs w:val="22"/>
              </w:rPr>
            </w:pPr>
          </w:p>
          <w:p w14:paraId="47504014" w14:textId="3CD07775" w:rsidR="00041D33" w:rsidRPr="002A4414" w:rsidRDefault="00041D33" w:rsidP="00041D33">
            <w:pPr>
              <w:rPr>
                <w:rFonts w:ascii="Arial" w:hAnsi="Arial" w:cs="Arial"/>
                <w:sz w:val="22"/>
                <w:szCs w:val="22"/>
              </w:rPr>
            </w:pPr>
            <w:del w:id="41" w:author="Katie Chaffin" w:date="2022-02-02T11:09:00Z">
              <w:r w:rsidRPr="002A4414" w:rsidDel="00036BB8">
                <w:rPr>
                  <w:rFonts w:ascii="Arial" w:hAnsi="Arial" w:cs="Arial"/>
                  <w:sz w:val="22"/>
                  <w:szCs w:val="22"/>
                </w:rPr>
                <w:delText>Level 3 play worker qualification or equivalent</w:delText>
              </w:r>
            </w:del>
          </w:p>
        </w:tc>
        <w:tc>
          <w:tcPr>
            <w:tcW w:w="1512" w:type="dxa"/>
            <w:shd w:val="clear" w:color="auto" w:fill="auto"/>
          </w:tcPr>
          <w:p w14:paraId="6CB70851" w14:textId="00415AE5" w:rsidR="00041D33" w:rsidRPr="002A4414" w:rsidRDefault="00887D4F" w:rsidP="00041D33">
            <w:pPr>
              <w:rPr>
                <w:rFonts w:ascii="Arial" w:hAnsi="Arial" w:cs="Arial"/>
                <w:sz w:val="22"/>
                <w:szCs w:val="22"/>
              </w:rPr>
            </w:pPr>
            <w:ins w:id="42" w:author="Katie Chaffin" w:date="2022-02-02T11:10:00Z">
              <w:r w:rsidRPr="002A4414">
                <w:rPr>
                  <w:rFonts w:ascii="Arial" w:hAnsi="Arial" w:cs="Arial"/>
                  <w:sz w:val="22"/>
                  <w:szCs w:val="22"/>
                </w:rPr>
                <w:t>Desirable</w:t>
              </w:r>
            </w:ins>
            <w:del w:id="43" w:author="Katie Chaffin" w:date="2022-02-02T11:09:00Z">
              <w:r w:rsidR="00041D33" w:rsidRPr="002A4414" w:rsidDel="00036BB8">
                <w:rPr>
                  <w:rFonts w:ascii="Arial" w:hAnsi="Arial" w:cs="Arial"/>
                  <w:sz w:val="22"/>
                  <w:szCs w:val="22"/>
                </w:rPr>
                <w:delText>D</w:delText>
              </w:r>
            </w:del>
          </w:p>
        </w:tc>
        <w:tc>
          <w:tcPr>
            <w:tcW w:w="2820" w:type="dxa"/>
            <w:shd w:val="clear" w:color="auto" w:fill="auto"/>
          </w:tcPr>
          <w:p w14:paraId="44C70F73" w14:textId="6A2BAE08" w:rsidR="00041D33" w:rsidRPr="002A4414" w:rsidRDefault="00041D33" w:rsidP="00041D33">
            <w:pPr>
              <w:rPr>
                <w:rFonts w:ascii="Arial" w:hAnsi="Arial" w:cs="Arial"/>
                <w:sz w:val="22"/>
                <w:szCs w:val="22"/>
              </w:rPr>
            </w:pPr>
            <w:ins w:id="44" w:author="Katie Chaffin" w:date="2022-02-02T11:09:00Z">
              <w:r w:rsidRPr="002A4414">
                <w:rPr>
                  <w:rFonts w:ascii="Arial" w:hAnsi="Arial" w:cs="Arial"/>
                  <w:sz w:val="22"/>
                  <w:szCs w:val="22"/>
                </w:rPr>
                <w:t xml:space="preserve">Application/ Interview </w:t>
              </w:r>
            </w:ins>
            <w:del w:id="45" w:author="Katie Chaffin" w:date="2022-02-02T11:09:00Z">
              <w:r w:rsidRPr="002A4414" w:rsidDel="00036BB8">
                <w:rPr>
                  <w:rFonts w:ascii="Arial" w:hAnsi="Arial" w:cs="Arial"/>
                  <w:sz w:val="22"/>
                  <w:szCs w:val="22"/>
                </w:rPr>
                <w:delText>Application form</w:delText>
              </w:r>
            </w:del>
          </w:p>
        </w:tc>
      </w:tr>
      <w:tr w:rsidR="00BC6F34" w:rsidRPr="006F2DBE" w14:paraId="0949C8A9" w14:textId="6A44DC03" w:rsidTr="002A4414">
        <w:tc>
          <w:tcPr>
            <w:tcW w:w="2397" w:type="dxa"/>
            <w:shd w:val="clear" w:color="auto" w:fill="auto"/>
          </w:tcPr>
          <w:p w14:paraId="13DE6374" w14:textId="734236A9" w:rsidR="00BC6F34" w:rsidRPr="002A4414" w:rsidRDefault="00BC6F34" w:rsidP="00BC6F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559A0BDE" w14:textId="68A56C4D" w:rsidR="00BC6F34" w:rsidRPr="002A4414" w:rsidRDefault="00BC6F34" w:rsidP="00BC6F34">
            <w:pPr>
              <w:rPr>
                <w:rFonts w:ascii="Arial" w:hAnsi="Arial" w:cs="Arial"/>
                <w:sz w:val="22"/>
                <w:szCs w:val="22"/>
              </w:rPr>
            </w:pPr>
            <w:ins w:id="46" w:author="Katie Chaffin" w:date="2022-02-04T11:30:00Z">
              <w:r w:rsidRPr="00C64BAC">
                <w:rPr>
                  <w:rFonts w:ascii="Arial" w:hAnsi="Arial" w:cs="Arial"/>
                  <w:sz w:val="22"/>
                  <w:szCs w:val="22"/>
                </w:rPr>
                <w:t>Awareness of safeguarding practices</w:t>
              </w:r>
            </w:ins>
          </w:p>
        </w:tc>
        <w:tc>
          <w:tcPr>
            <w:tcW w:w="1512" w:type="dxa"/>
            <w:shd w:val="clear" w:color="auto" w:fill="auto"/>
          </w:tcPr>
          <w:p w14:paraId="11C61C5E" w14:textId="2D38B71E" w:rsidR="00BC6F34" w:rsidRPr="002A4414" w:rsidRDefault="00BC6F34" w:rsidP="00BC6F34">
            <w:pPr>
              <w:rPr>
                <w:rFonts w:ascii="Arial" w:hAnsi="Arial" w:cs="Arial"/>
                <w:sz w:val="22"/>
                <w:szCs w:val="22"/>
              </w:rPr>
            </w:pPr>
            <w:ins w:id="47" w:author="Katie Chaffin" w:date="2022-02-04T11:30:00Z">
              <w:r>
                <w:rPr>
                  <w:rFonts w:ascii="Arial" w:hAnsi="Arial" w:cs="Arial"/>
                  <w:sz w:val="22"/>
                  <w:szCs w:val="22"/>
                </w:rPr>
                <w:t>Essential</w:t>
              </w:r>
            </w:ins>
          </w:p>
        </w:tc>
        <w:tc>
          <w:tcPr>
            <w:tcW w:w="2820" w:type="dxa"/>
            <w:shd w:val="clear" w:color="auto" w:fill="auto"/>
          </w:tcPr>
          <w:p w14:paraId="783AF805" w14:textId="73D5B803" w:rsidR="00BC6F34" w:rsidRPr="002A4414" w:rsidRDefault="00BC6F34" w:rsidP="00BC6F34">
            <w:pPr>
              <w:rPr>
                <w:rFonts w:ascii="Arial" w:hAnsi="Arial" w:cs="Arial"/>
                <w:sz w:val="22"/>
                <w:szCs w:val="22"/>
              </w:rPr>
            </w:pPr>
            <w:ins w:id="48" w:author="Katie Chaffin" w:date="2022-02-04T11:30:00Z">
              <w:r w:rsidRPr="00C64BAC">
                <w:rPr>
                  <w:rFonts w:ascii="Arial" w:hAnsi="Arial" w:cs="Arial"/>
                  <w:sz w:val="22"/>
                  <w:szCs w:val="18"/>
                </w:rPr>
                <w:t>Interview</w:t>
              </w:r>
            </w:ins>
          </w:p>
        </w:tc>
      </w:tr>
      <w:tr w:rsidR="007A3E86" w:rsidRPr="006F2DBE" w14:paraId="51ED774A" w14:textId="77777777" w:rsidTr="002A4414">
        <w:tc>
          <w:tcPr>
            <w:tcW w:w="2397" w:type="dxa"/>
            <w:shd w:val="clear" w:color="auto" w:fill="auto"/>
          </w:tcPr>
          <w:p w14:paraId="6EA3C426" w14:textId="77777777" w:rsidR="007A3E86" w:rsidRPr="002A4414" w:rsidRDefault="007A3E86" w:rsidP="007A3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A8CDF5" w14:textId="77777777" w:rsidR="007A3E86" w:rsidRPr="002A4414" w:rsidRDefault="007A3E86" w:rsidP="007A3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414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3126" w:type="dxa"/>
            <w:shd w:val="clear" w:color="auto" w:fill="auto"/>
          </w:tcPr>
          <w:p w14:paraId="35F1F610" w14:textId="4DB9AF72" w:rsidR="007A3E86" w:rsidRPr="002A4414" w:rsidRDefault="00762D7A" w:rsidP="007A3E86">
            <w:pPr>
              <w:rPr>
                <w:rFonts w:ascii="Arial" w:hAnsi="Arial" w:cs="Arial"/>
                <w:sz w:val="22"/>
                <w:szCs w:val="22"/>
              </w:rPr>
            </w:pPr>
            <w:commentRangeStart w:id="49"/>
            <w:ins w:id="50" w:author="Katie Chaffin" w:date="2022-02-02T11:17:00Z">
              <w:r w:rsidRPr="002A4414">
                <w:rPr>
                  <w:rFonts w:ascii="Arial" w:hAnsi="Arial" w:cs="Arial"/>
                  <w:sz w:val="22"/>
                  <w:szCs w:val="22"/>
                </w:rPr>
                <w:t>Uses initiative and adapts to situations as they arise.</w:t>
              </w:r>
            </w:ins>
          </w:p>
        </w:tc>
        <w:tc>
          <w:tcPr>
            <w:tcW w:w="1512" w:type="dxa"/>
            <w:shd w:val="clear" w:color="auto" w:fill="auto"/>
          </w:tcPr>
          <w:p w14:paraId="1E799749" w14:textId="3D218AAB" w:rsidR="007A3E86" w:rsidRPr="002A4414" w:rsidRDefault="00A35AD7" w:rsidP="007A3E86">
            <w:pPr>
              <w:rPr>
                <w:rFonts w:ascii="Arial" w:hAnsi="Arial" w:cs="Arial"/>
                <w:sz w:val="22"/>
                <w:szCs w:val="22"/>
              </w:rPr>
            </w:pPr>
            <w:ins w:id="51" w:author="Katie Chaffin" w:date="2022-02-02T11:18:00Z">
              <w:r w:rsidRPr="002A4414">
                <w:rPr>
                  <w:rFonts w:ascii="Arial" w:hAnsi="Arial" w:cs="Arial"/>
                  <w:sz w:val="22"/>
                  <w:szCs w:val="22"/>
                </w:rPr>
                <w:t>Essential</w:t>
              </w:r>
            </w:ins>
          </w:p>
        </w:tc>
        <w:tc>
          <w:tcPr>
            <w:tcW w:w="2820" w:type="dxa"/>
            <w:shd w:val="clear" w:color="auto" w:fill="auto"/>
          </w:tcPr>
          <w:p w14:paraId="39AD8C55" w14:textId="4D5F68C5" w:rsidR="007A3E86" w:rsidRPr="002A4414" w:rsidRDefault="00A35AD7" w:rsidP="007A3E86">
            <w:pPr>
              <w:rPr>
                <w:rFonts w:ascii="Arial" w:hAnsi="Arial" w:cs="Arial"/>
                <w:sz w:val="22"/>
                <w:szCs w:val="22"/>
              </w:rPr>
            </w:pPr>
            <w:ins w:id="52" w:author="Katie Chaffin" w:date="2022-02-02T11:18:00Z">
              <w:r w:rsidRPr="002A4414">
                <w:rPr>
                  <w:rFonts w:ascii="Arial" w:hAnsi="Arial" w:cs="Arial"/>
                  <w:sz w:val="22"/>
                  <w:szCs w:val="22"/>
                </w:rPr>
                <w:t>Interview</w:t>
              </w:r>
            </w:ins>
            <w:commentRangeEnd w:id="49"/>
            <w:ins w:id="53" w:author="Katie Chaffin" w:date="2022-02-02T11:25:00Z">
              <w:r w:rsidR="00067C73">
                <w:rPr>
                  <w:rStyle w:val="CommentReference"/>
                </w:rPr>
                <w:commentReference w:id="49"/>
              </w:r>
            </w:ins>
          </w:p>
        </w:tc>
      </w:tr>
      <w:tr w:rsidR="007A3E86" w:rsidRPr="006F2DBE" w14:paraId="07DF1A84" w14:textId="77777777" w:rsidTr="002A4414">
        <w:tc>
          <w:tcPr>
            <w:tcW w:w="2397" w:type="dxa"/>
            <w:shd w:val="clear" w:color="auto" w:fill="auto"/>
          </w:tcPr>
          <w:p w14:paraId="1E0626A1" w14:textId="77777777" w:rsidR="007A3E86" w:rsidRPr="002A4414" w:rsidRDefault="007A3E86" w:rsidP="007A3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6D04B2AC" w14:textId="729F3DBA" w:rsidR="007A3E86" w:rsidRPr="002A4414" w:rsidRDefault="00077086" w:rsidP="007A3E86">
            <w:pPr>
              <w:rPr>
                <w:rFonts w:ascii="Arial" w:hAnsi="Arial" w:cs="Arial"/>
                <w:sz w:val="22"/>
                <w:szCs w:val="22"/>
              </w:rPr>
            </w:pPr>
            <w:ins w:id="54" w:author="Katie Chaffin" w:date="2022-02-02T11:18:00Z">
              <w:r w:rsidRPr="002A4414">
                <w:rPr>
                  <w:rFonts w:ascii="Arial" w:hAnsi="Arial" w:cs="Arial"/>
                  <w:sz w:val="22"/>
                  <w:szCs w:val="22"/>
                </w:rPr>
                <w:t xml:space="preserve">Can do attitude </w:t>
              </w:r>
            </w:ins>
            <w:ins w:id="55" w:author="Katie Chaffin" w:date="2022-02-02T11:19:00Z">
              <w:r w:rsidR="007C0904" w:rsidRPr="002A4414">
                <w:rPr>
                  <w:rFonts w:ascii="Arial" w:hAnsi="Arial" w:cs="Arial"/>
                  <w:sz w:val="22"/>
                  <w:szCs w:val="22"/>
                </w:rPr>
                <w:t xml:space="preserve">and </w:t>
              </w:r>
            </w:ins>
            <w:del w:id="56" w:author="Katie Chaffin" w:date="2022-02-02T11:19:00Z">
              <w:r w:rsidR="007A3E86" w:rsidRPr="002A4414" w:rsidDel="007C0904">
                <w:rPr>
                  <w:rFonts w:ascii="Arial" w:hAnsi="Arial" w:cs="Arial"/>
                  <w:sz w:val="22"/>
                  <w:szCs w:val="22"/>
                </w:rPr>
                <w:delText>E</w:delText>
              </w:r>
            </w:del>
            <w:ins w:id="57" w:author="Katie Chaffin" w:date="2022-02-02T11:19:00Z">
              <w:r w:rsidR="007C0904" w:rsidRPr="002A4414">
                <w:rPr>
                  <w:rFonts w:ascii="Arial" w:hAnsi="Arial" w:cs="Arial"/>
                  <w:sz w:val="22"/>
                  <w:szCs w:val="22"/>
                </w:rPr>
                <w:t>e</w:t>
              </w:r>
            </w:ins>
            <w:r w:rsidR="007A3E86" w:rsidRPr="002A4414">
              <w:rPr>
                <w:rFonts w:ascii="Arial" w:hAnsi="Arial" w:cs="Arial"/>
                <w:sz w:val="22"/>
                <w:szCs w:val="22"/>
              </w:rPr>
              <w:t>nthusiastic</w:t>
            </w:r>
          </w:p>
        </w:tc>
        <w:tc>
          <w:tcPr>
            <w:tcW w:w="1512" w:type="dxa"/>
            <w:shd w:val="clear" w:color="auto" w:fill="auto"/>
          </w:tcPr>
          <w:p w14:paraId="6847558F" w14:textId="326E2AB0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E</w:t>
            </w:r>
            <w:ins w:id="58" w:author="Katie Chaffin" w:date="2022-02-02T11:19:00Z">
              <w:r w:rsidR="007C0904" w:rsidRPr="002A4414">
                <w:rPr>
                  <w:rFonts w:ascii="Arial" w:hAnsi="Arial" w:cs="Arial"/>
                  <w:sz w:val="22"/>
                  <w:szCs w:val="22"/>
                </w:rPr>
                <w:t>ssential</w:t>
              </w:r>
            </w:ins>
          </w:p>
        </w:tc>
        <w:tc>
          <w:tcPr>
            <w:tcW w:w="2820" w:type="dxa"/>
            <w:shd w:val="clear" w:color="auto" w:fill="auto"/>
          </w:tcPr>
          <w:p w14:paraId="13AA5081" w14:textId="77777777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7A3E86" w:rsidRPr="006F2DBE" w14:paraId="527CF5D5" w14:textId="77777777" w:rsidTr="002A4414">
        <w:tc>
          <w:tcPr>
            <w:tcW w:w="2397" w:type="dxa"/>
            <w:shd w:val="clear" w:color="auto" w:fill="auto"/>
          </w:tcPr>
          <w:p w14:paraId="1508EF88" w14:textId="77777777" w:rsidR="007A3E86" w:rsidRPr="002A4414" w:rsidRDefault="007A3E86" w:rsidP="007A3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12D9E304" w14:textId="77777777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Good team player</w:t>
            </w:r>
          </w:p>
        </w:tc>
        <w:tc>
          <w:tcPr>
            <w:tcW w:w="1512" w:type="dxa"/>
            <w:shd w:val="clear" w:color="auto" w:fill="auto"/>
          </w:tcPr>
          <w:p w14:paraId="4BE6C32E" w14:textId="73CFADF1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E</w:t>
            </w:r>
            <w:ins w:id="59" w:author="Katie Chaffin" w:date="2022-02-02T11:22:00Z">
              <w:r w:rsidR="00FC591F" w:rsidRPr="002A4414">
                <w:rPr>
                  <w:rFonts w:ascii="Arial" w:hAnsi="Arial" w:cs="Arial"/>
                  <w:sz w:val="22"/>
                  <w:szCs w:val="22"/>
                </w:rPr>
                <w:t>ssential</w:t>
              </w:r>
            </w:ins>
          </w:p>
        </w:tc>
        <w:tc>
          <w:tcPr>
            <w:tcW w:w="2820" w:type="dxa"/>
            <w:shd w:val="clear" w:color="auto" w:fill="auto"/>
          </w:tcPr>
          <w:p w14:paraId="6EDA946C" w14:textId="77777777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7A3E86" w:rsidRPr="006F2DBE" w14:paraId="775BA7EF" w14:textId="77777777" w:rsidTr="002A4414">
        <w:tc>
          <w:tcPr>
            <w:tcW w:w="2397" w:type="dxa"/>
            <w:shd w:val="clear" w:color="auto" w:fill="auto"/>
          </w:tcPr>
          <w:p w14:paraId="1EEFDD4C" w14:textId="77777777" w:rsidR="007A3E86" w:rsidRPr="002A4414" w:rsidRDefault="007A3E86" w:rsidP="007A3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73097C2E" w14:textId="77777777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Good communicator &amp; leader</w:t>
            </w:r>
          </w:p>
        </w:tc>
        <w:tc>
          <w:tcPr>
            <w:tcW w:w="1512" w:type="dxa"/>
            <w:shd w:val="clear" w:color="auto" w:fill="auto"/>
          </w:tcPr>
          <w:p w14:paraId="4DEDED2B" w14:textId="5F5E366D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E</w:t>
            </w:r>
            <w:ins w:id="60" w:author="Katie Chaffin" w:date="2022-02-02T11:22:00Z">
              <w:r w:rsidR="00FC591F" w:rsidRPr="002A4414">
                <w:rPr>
                  <w:rFonts w:ascii="Arial" w:hAnsi="Arial" w:cs="Arial"/>
                  <w:sz w:val="22"/>
                  <w:szCs w:val="22"/>
                </w:rPr>
                <w:t>ssential</w:t>
              </w:r>
            </w:ins>
          </w:p>
        </w:tc>
        <w:tc>
          <w:tcPr>
            <w:tcW w:w="2820" w:type="dxa"/>
            <w:shd w:val="clear" w:color="auto" w:fill="auto"/>
          </w:tcPr>
          <w:p w14:paraId="3BB05939" w14:textId="77777777" w:rsidR="007A3E86" w:rsidRPr="002A4414" w:rsidRDefault="007A3E86" w:rsidP="007A3E86">
            <w:pPr>
              <w:rPr>
                <w:rFonts w:ascii="Arial" w:hAnsi="Arial" w:cs="Arial"/>
                <w:sz w:val="22"/>
                <w:szCs w:val="22"/>
              </w:rPr>
            </w:pPr>
            <w:r w:rsidRPr="002A4414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7A3E86" w:rsidRPr="006F2DBE" w14:paraId="701E70CD" w14:textId="77777777" w:rsidTr="002A4414">
        <w:tc>
          <w:tcPr>
            <w:tcW w:w="2397" w:type="dxa"/>
            <w:shd w:val="clear" w:color="auto" w:fill="auto"/>
          </w:tcPr>
          <w:p w14:paraId="12467FED" w14:textId="77777777" w:rsidR="007A3E86" w:rsidRPr="002A4414" w:rsidRDefault="007A3E86" w:rsidP="007A3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5A66391" w14:textId="18BF8085" w:rsidR="007A3E86" w:rsidRPr="002A4414" w:rsidRDefault="0048542E" w:rsidP="007A3E86">
            <w:pPr>
              <w:rPr>
                <w:rFonts w:ascii="Arial" w:hAnsi="Arial" w:cs="Arial"/>
                <w:sz w:val="22"/>
                <w:szCs w:val="22"/>
              </w:rPr>
            </w:pPr>
            <w:commentRangeStart w:id="61"/>
            <w:ins w:id="62" w:author="Katie Chaffin" w:date="2022-02-02T11:24:00Z">
              <w:r w:rsidRPr="002A4414">
                <w:rPr>
                  <w:rFonts w:ascii="Arial" w:hAnsi="Arial" w:cs="Arial"/>
                  <w:sz w:val="22"/>
                  <w:szCs w:val="22"/>
                </w:rPr>
                <w:t xml:space="preserve">Empathetic with children, friendly, </w:t>
              </w:r>
              <w:proofErr w:type="gramStart"/>
              <w:r w:rsidRPr="002A4414">
                <w:rPr>
                  <w:rFonts w:ascii="Arial" w:hAnsi="Arial" w:cs="Arial"/>
                  <w:sz w:val="22"/>
                  <w:szCs w:val="22"/>
                </w:rPr>
                <w:t>happy</w:t>
              </w:r>
              <w:proofErr w:type="gramEnd"/>
              <w:r w:rsidRPr="002A4414">
                <w:rPr>
                  <w:rFonts w:ascii="Arial" w:hAnsi="Arial" w:cs="Arial"/>
                  <w:sz w:val="22"/>
                  <w:szCs w:val="22"/>
                </w:rPr>
                <w:t xml:space="preserve"> and personable</w:t>
              </w:r>
              <w:r w:rsidR="00792CE5" w:rsidRPr="002A4414">
                <w:rPr>
                  <w:rFonts w:ascii="Arial" w:hAnsi="Arial" w:cs="Arial"/>
                  <w:sz w:val="22"/>
                  <w:szCs w:val="22"/>
                </w:rPr>
                <w:t>.</w:t>
              </w:r>
            </w:ins>
          </w:p>
        </w:tc>
        <w:tc>
          <w:tcPr>
            <w:tcW w:w="1512" w:type="dxa"/>
            <w:shd w:val="clear" w:color="auto" w:fill="auto"/>
          </w:tcPr>
          <w:p w14:paraId="4B467B8E" w14:textId="63B33802" w:rsidR="007A3E86" w:rsidRPr="002A4414" w:rsidRDefault="00792CE5" w:rsidP="007A3E86">
            <w:pPr>
              <w:rPr>
                <w:rFonts w:ascii="Arial" w:hAnsi="Arial" w:cs="Arial"/>
                <w:sz w:val="22"/>
                <w:szCs w:val="22"/>
              </w:rPr>
            </w:pPr>
            <w:ins w:id="63" w:author="Katie Chaffin" w:date="2022-02-02T11:24:00Z">
              <w:r w:rsidRPr="002A4414">
                <w:rPr>
                  <w:rFonts w:ascii="Arial" w:hAnsi="Arial" w:cs="Arial"/>
                  <w:sz w:val="22"/>
                  <w:szCs w:val="22"/>
                </w:rPr>
                <w:t>Essential</w:t>
              </w:r>
            </w:ins>
          </w:p>
        </w:tc>
        <w:tc>
          <w:tcPr>
            <w:tcW w:w="2820" w:type="dxa"/>
            <w:shd w:val="clear" w:color="auto" w:fill="auto"/>
          </w:tcPr>
          <w:p w14:paraId="69FED42B" w14:textId="0178A4C6" w:rsidR="007A3E86" w:rsidRPr="002A4414" w:rsidRDefault="00792CE5" w:rsidP="007A3E86">
            <w:pPr>
              <w:rPr>
                <w:rFonts w:ascii="Arial" w:hAnsi="Arial" w:cs="Arial"/>
                <w:sz w:val="22"/>
                <w:szCs w:val="22"/>
              </w:rPr>
            </w:pPr>
            <w:ins w:id="64" w:author="Katie Chaffin" w:date="2022-02-02T11:24:00Z">
              <w:r w:rsidRPr="002A4414">
                <w:rPr>
                  <w:rFonts w:ascii="Arial" w:hAnsi="Arial" w:cs="Arial"/>
                  <w:sz w:val="22"/>
                  <w:szCs w:val="22"/>
                </w:rPr>
                <w:t>Interview</w:t>
              </w:r>
            </w:ins>
            <w:commentRangeEnd w:id="61"/>
            <w:ins w:id="65" w:author="Katie Chaffin" w:date="2022-02-02T11:26:00Z">
              <w:r w:rsidR="006823BA">
                <w:rPr>
                  <w:rStyle w:val="CommentReference"/>
                </w:rPr>
                <w:commentReference w:id="61"/>
              </w:r>
            </w:ins>
          </w:p>
        </w:tc>
      </w:tr>
    </w:tbl>
    <w:p w14:paraId="5ADA59FD" w14:textId="77777777" w:rsidR="00AD2D49" w:rsidDel="007E517E" w:rsidRDefault="00AD2D49" w:rsidP="00AD2D49">
      <w:pPr>
        <w:rPr>
          <w:del w:id="66" w:author="Katie Chaffin" w:date="2022-02-02T11:27:00Z"/>
        </w:rPr>
      </w:pPr>
    </w:p>
    <w:p w14:paraId="05BB1FF2" w14:textId="77777777" w:rsidR="00AD2D49" w:rsidRDefault="00AD2D49"/>
    <w:sectPr w:rsidR="00AD2D49" w:rsidSect="00AD2D49">
      <w:headerReference w:type="default" r:id="rId14"/>
      <w:footerReference w:type="even" r:id="rId15"/>
      <w:footerReference w:type="default" r:id="rId16"/>
      <w:pgSz w:w="11907" w:h="16840" w:code="9"/>
      <w:pgMar w:top="1134" w:right="1134" w:bottom="1440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Katie Chaffin" w:date="2022-02-02T10:57:00Z" w:initials="KC">
    <w:p w14:paraId="0091BC30" w14:textId="727CA48E" w:rsidR="007A3E86" w:rsidRDefault="007A3E86">
      <w:pPr>
        <w:pStyle w:val="CommentText"/>
      </w:pPr>
      <w:r>
        <w:rPr>
          <w:rStyle w:val="CommentReference"/>
        </w:rPr>
        <w:annotationRef/>
      </w:r>
      <w:r w:rsidR="003B0D0C">
        <w:t>This was on the Leader PS. Brought it across but feel free to delete if not needed.</w:t>
      </w:r>
    </w:p>
  </w:comment>
  <w:comment w:id="26" w:author="Katie Chaffin" w:date="2022-02-02T11:06:00Z" w:initials="KC">
    <w:p w14:paraId="68CAAFB5" w14:textId="5F14A38B" w:rsidR="00E931D5" w:rsidRDefault="00E931D5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"mailto:Charlotte.Rogerson@sheffieldcitytrust.org" </w:instrText>
      </w:r>
      <w:bookmarkStart w:id="34" w:name="_@_F96BC7DE8AAE4201AA78C4DE3197F520Z"/>
      <w:r>
        <w:rPr>
          <w:rStyle w:val="Mention"/>
        </w:rPr>
        <w:fldChar w:fldCharType="separate"/>
      </w:r>
      <w:bookmarkEnd w:id="34"/>
      <w:r w:rsidRPr="00E931D5">
        <w:rPr>
          <w:rStyle w:val="Mention"/>
          <w:noProof/>
        </w:rPr>
        <w:t>@Charlotte Rogerson</w:t>
      </w:r>
      <w:r>
        <w:fldChar w:fldCharType="end"/>
      </w:r>
      <w:r>
        <w:t xml:space="preserve"> I’ve pulled these across from the Leader PS as some felt like they could be relevant, but feel free to remove if not required.</w:t>
      </w:r>
    </w:p>
  </w:comment>
  <w:comment w:id="49" w:author="Katie Chaffin" w:date="2022-02-02T11:25:00Z" w:initials="KC">
    <w:p w14:paraId="0E1388B1" w14:textId="47836CF6" w:rsidR="00067C73" w:rsidRDefault="00067C73">
      <w:pPr>
        <w:pStyle w:val="CommentText"/>
      </w:pPr>
      <w:r>
        <w:rPr>
          <w:rStyle w:val="CommentReference"/>
        </w:rPr>
        <w:annotationRef/>
      </w:r>
      <w:r>
        <w:t>Added f</w:t>
      </w:r>
      <w:r w:rsidR="006823BA">
        <w:t>rom Leader</w:t>
      </w:r>
    </w:p>
  </w:comment>
  <w:comment w:id="61" w:author="Katie Chaffin" w:date="2022-02-02T11:26:00Z" w:initials="KC">
    <w:p w14:paraId="1C1491B3" w14:textId="5C5566BE" w:rsidR="006823BA" w:rsidRDefault="006823BA">
      <w:pPr>
        <w:pStyle w:val="CommentText"/>
      </w:pPr>
      <w:r>
        <w:rPr>
          <w:rStyle w:val="CommentReference"/>
        </w:rPr>
        <w:annotationRef/>
      </w:r>
      <w:r w:rsidR="007E517E">
        <w:t>Added from Leader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91BC30" w15:done="0"/>
  <w15:commentEx w15:paraId="68CAAFB5" w15:done="0"/>
  <w15:commentEx w15:paraId="0E1388B1" w15:done="0"/>
  <w15:commentEx w15:paraId="1C1491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E22A" w16cex:dateUtc="2022-02-02T10:57:00Z"/>
  <w16cex:commentExtensible w16cex:durableId="25A4E43E" w16cex:dateUtc="2022-02-02T11:06:00Z"/>
  <w16cex:commentExtensible w16cex:durableId="25A4E8B7" w16cex:dateUtc="2022-02-02T11:25:00Z"/>
  <w16cex:commentExtensible w16cex:durableId="25A4E8CB" w16cex:dateUtc="2022-02-02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91BC30" w16cid:durableId="25A4E22A"/>
  <w16cid:commentId w16cid:paraId="68CAAFB5" w16cid:durableId="25A4E43E"/>
  <w16cid:commentId w16cid:paraId="0E1388B1" w16cid:durableId="25A4E8B7"/>
  <w16cid:commentId w16cid:paraId="1C1491B3" w16cid:durableId="25A4E8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C7AD" w14:textId="77777777" w:rsidR="002A4414" w:rsidRDefault="002A4414">
      <w:r>
        <w:separator/>
      </w:r>
    </w:p>
  </w:endnote>
  <w:endnote w:type="continuationSeparator" w:id="0">
    <w:p w14:paraId="58DD191F" w14:textId="77777777" w:rsidR="002A4414" w:rsidRDefault="002A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0B5C" w14:textId="77777777" w:rsidR="00AD2D49" w:rsidRDefault="00AD2D49" w:rsidP="00AD2D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9783C4" w14:textId="77777777" w:rsidR="00AD2D49" w:rsidRDefault="00AD2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10FB" w14:textId="77777777" w:rsidR="00AD2D49" w:rsidRPr="002D6B17" w:rsidRDefault="00AD2D49" w:rsidP="00AD2D49">
    <w:pPr>
      <w:pStyle w:val="Footer"/>
      <w:tabs>
        <w:tab w:val="clear" w:pos="4153"/>
        <w:tab w:val="clear" w:pos="8306"/>
        <w:tab w:val="center" w:pos="5812"/>
        <w:tab w:val="right" w:pos="9639"/>
      </w:tabs>
      <w:rPr>
        <w:rFonts w:ascii="Arial" w:hAnsi="Arial" w:cs="Arial"/>
        <w:b/>
        <w:sz w:val="18"/>
        <w:szCs w:val="18"/>
        <w:u w:val="single"/>
      </w:rPr>
    </w:pPr>
    <w:r w:rsidRPr="002D6B17">
      <w:rPr>
        <w:rFonts w:ascii="Arial" w:hAnsi="Arial" w:cs="Arial"/>
        <w:b/>
        <w:sz w:val="18"/>
        <w:szCs w:val="18"/>
        <w:u w:val="single"/>
      </w:rPr>
      <w:tab/>
    </w:r>
    <w:r w:rsidRPr="002D6B17">
      <w:rPr>
        <w:rFonts w:ascii="Arial" w:hAnsi="Arial" w:cs="Arial"/>
        <w:b/>
        <w:sz w:val="18"/>
        <w:szCs w:val="18"/>
        <w:u w:val="single"/>
      </w:rPr>
      <w:tab/>
    </w:r>
  </w:p>
  <w:p w14:paraId="50CD3C62" w14:textId="77777777" w:rsidR="00AD2D49" w:rsidRPr="002D6B17" w:rsidRDefault="00AD2D49" w:rsidP="00AD2D49">
    <w:pPr>
      <w:pStyle w:val="Footer"/>
      <w:tabs>
        <w:tab w:val="clear" w:pos="4153"/>
        <w:tab w:val="clear" w:pos="8306"/>
        <w:tab w:val="center" w:pos="5812"/>
        <w:tab w:val="right" w:pos="9639"/>
      </w:tabs>
      <w:rPr>
        <w:rFonts w:ascii="Arial" w:hAnsi="Arial" w:cs="Arial"/>
        <w:b/>
        <w:sz w:val="18"/>
        <w:szCs w:val="18"/>
      </w:rPr>
    </w:pPr>
  </w:p>
  <w:p w14:paraId="6C925537" w14:textId="77777777" w:rsidR="00AD2D49" w:rsidRPr="00F4586E" w:rsidRDefault="00AD2D49" w:rsidP="00AD2D49">
    <w:pPr>
      <w:pStyle w:val="Footer"/>
      <w:framePr w:wrap="around" w:vAnchor="text" w:hAnchor="page" w:x="5842" w:y="116"/>
      <w:rPr>
        <w:rStyle w:val="PageNumber"/>
        <w:rFonts w:ascii="Arial" w:hAnsi="Arial" w:cs="Arial"/>
        <w:color w:val="000000"/>
        <w:sz w:val="18"/>
        <w:szCs w:val="18"/>
      </w:rPr>
    </w:pPr>
    <w:r w:rsidRPr="00F4586E">
      <w:rPr>
        <w:rStyle w:val="PageNumber"/>
        <w:rFonts w:ascii="Arial" w:hAnsi="Arial" w:cs="Arial"/>
        <w:color w:val="000000"/>
        <w:sz w:val="18"/>
        <w:szCs w:val="18"/>
      </w:rPr>
      <w:fldChar w:fldCharType="begin"/>
    </w:r>
    <w:r w:rsidRPr="00F4586E">
      <w:rPr>
        <w:rStyle w:val="PageNumber"/>
        <w:rFonts w:ascii="Arial" w:hAnsi="Arial" w:cs="Arial"/>
        <w:color w:val="000000"/>
        <w:sz w:val="18"/>
        <w:szCs w:val="18"/>
      </w:rPr>
      <w:instrText xml:space="preserve"> PAGE </w:instrText>
    </w:r>
    <w:r w:rsidRPr="00F4586E">
      <w:rPr>
        <w:rStyle w:val="PageNumber"/>
        <w:rFonts w:ascii="Arial" w:hAnsi="Arial" w:cs="Arial"/>
        <w:color w:val="000000"/>
        <w:sz w:val="18"/>
        <w:szCs w:val="18"/>
      </w:rPr>
      <w:fldChar w:fldCharType="separate"/>
    </w:r>
    <w:r w:rsidR="00F549B1">
      <w:rPr>
        <w:rStyle w:val="PageNumber"/>
        <w:rFonts w:ascii="Arial" w:hAnsi="Arial" w:cs="Arial"/>
        <w:noProof/>
        <w:color w:val="000000"/>
        <w:sz w:val="18"/>
        <w:szCs w:val="18"/>
      </w:rPr>
      <w:t>1</w:t>
    </w:r>
    <w:r w:rsidRPr="00F4586E">
      <w:rPr>
        <w:rStyle w:val="PageNumber"/>
        <w:rFonts w:ascii="Arial" w:hAnsi="Arial" w:cs="Arial"/>
        <w:color w:val="000000"/>
        <w:sz w:val="18"/>
        <w:szCs w:val="18"/>
      </w:rPr>
      <w:fldChar w:fldCharType="end"/>
    </w:r>
    <w:r w:rsidRPr="00F4586E">
      <w:rPr>
        <w:rStyle w:val="PageNumber"/>
        <w:rFonts w:ascii="Arial" w:hAnsi="Arial" w:cs="Arial"/>
        <w:color w:val="000000"/>
        <w:sz w:val="18"/>
        <w:szCs w:val="18"/>
      </w:rPr>
      <w:t xml:space="preserve"> of </w:t>
    </w:r>
    <w:r w:rsidRPr="00F4586E">
      <w:rPr>
        <w:rStyle w:val="PageNumber"/>
        <w:rFonts w:ascii="Arial" w:hAnsi="Arial" w:cs="Arial"/>
        <w:color w:val="000000"/>
        <w:sz w:val="18"/>
        <w:szCs w:val="18"/>
      </w:rPr>
      <w:fldChar w:fldCharType="begin"/>
    </w:r>
    <w:r w:rsidRPr="00F4586E">
      <w:rPr>
        <w:rStyle w:val="PageNumber"/>
        <w:rFonts w:ascii="Arial" w:hAnsi="Arial" w:cs="Arial"/>
        <w:color w:val="000000"/>
        <w:sz w:val="18"/>
        <w:szCs w:val="18"/>
      </w:rPr>
      <w:instrText xml:space="preserve"> NUMPAGES </w:instrText>
    </w:r>
    <w:r w:rsidRPr="00F4586E">
      <w:rPr>
        <w:rStyle w:val="PageNumber"/>
        <w:rFonts w:ascii="Arial" w:hAnsi="Arial" w:cs="Arial"/>
        <w:color w:val="000000"/>
        <w:sz w:val="18"/>
        <w:szCs w:val="18"/>
      </w:rPr>
      <w:fldChar w:fldCharType="separate"/>
    </w:r>
    <w:r w:rsidR="00F549B1">
      <w:rPr>
        <w:rStyle w:val="PageNumber"/>
        <w:rFonts w:ascii="Arial" w:hAnsi="Arial" w:cs="Arial"/>
        <w:noProof/>
        <w:color w:val="000000"/>
        <w:sz w:val="18"/>
        <w:szCs w:val="18"/>
      </w:rPr>
      <w:t>1</w:t>
    </w:r>
    <w:r w:rsidRPr="00F4586E">
      <w:rPr>
        <w:rStyle w:val="PageNumber"/>
        <w:rFonts w:ascii="Arial" w:hAnsi="Arial" w:cs="Arial"/>
        <w:color w:val="000000"/>
        <w:sz w:val="18"/>
        <w:szCs w:val="18"/>
      </w:rPr>
      <w:fldChar w:fldCharType="end"/>
    </w:r>
  </w:p>
  <w:p w14:paraId="44DC021C" w14:textId="77777777" w:rsidR="00AD2D49" w:rsidRPr="002D6B17" w:rsidRDefault="00AD2D49" w:rsidP="00AD2D49">
    <w:pPr>
      <w:pStyle w:val="Footer"/>
      <w:tabs>
        <w:tab w:val="clear" w:pos="4153"/>
        <w:tab w:val="clear" w:pos="8306"/>
        <w:tab w:val="center" w:pos="5812"/>
        <w:tab w:val="right" w:pos="9639"/>
      </w:tabs>
      <w:rPr>
        <w:rFonts w:ascii="Arial" w:hAnsi="Arial" w:cs="Arial"/>
        <w:color w:val="C0C0C0"/>
        <w:sz w:val="18"/>
        <w:szCs w:val="18"/>
      </w:rPr>
    </w:pPr>
    <w:r w:rsidRPr="002D6B17">
      <w:rPr>
        <w:rFonts w:ascii="Arial" w:hAnsi="Arial" w:cs="Arial"/>
        <w:b/>
        <w:color w:val="C0C0C0"/>
        <w:sz w:val="18"/>
        <w:szCs w:val="18"/>
      </w:rPr>
      <w:t>Produced by</w:t>
    </w:r>
    <w:r w:rsidRPr="002D6B17">
      <w:rPr>
        <w:rFonts w:ascii="Arial" w:hAnsi="Arial" w:cs="Arial"/>
        <w:color w:val="C0C0C0"/>
        <w:sz w:val="18"/>
        <w:szCs w:val="18"/>
      </w:rPr>
      <w:t>: [TYPE NAME HERE]</w:t>
    </w:r>
    <w:r w:rsidRPr="002D6B17">
      <w:rPr>
        <w:rFonts w:ascii="Arial" w:hAnsi="Arial" w:cs="Arial"/>
        <w:color w:val="C0C0C0"/>
        <w:sz w:val="18"/>
        <w:szCs w:val="18"/>
      </w:rPr>
      <w:tab/>
    </w:r>
    <w:r w:rsidRPr="002D6B17">
      <w:rPr>
        <w:rFonts w:ascii="Arial" w:hAnsi="Arial" w:cs="Arial"/>
        <w:color w:val="C0C0C0"/>
        <w:sz w:val="18"/>
        <w:szCs w:val="18"/>
      </w:rPr>
      <w:tab/>
    </w:r>
    <w:r w:rsidRPr="002D6B17">
      <w:rPr>
        <w:rFonts w:ascii="Arial" w:hAnsi="Arial" w:cs="Arial"/>
        <w:b/>
        <w:color w:val="C0C0C0"/>
        <w:sz w:val="18"/>
        <w:szCs w:val="18"/>
      </w:rPr>
      <w:t>Date approved</w:t>
    </w:r>
    <w:r>
      <w:rPr>
        <w:rFonts w:ascii="Arial" w:hAnsi="Arial" w:cs="Arial"/>
        <w:color w:val="C0C0C0"/>
        <w:sz w:val="18"/>
        <w:szCs w:val="18"/>
      </w:rPr>
      <w:t>: [DD.MM.</w:t>
    </w:r>
    <w:r w:rsidRPr="002D6B17">
      <w:rPr>
        <w:rFonts w:ascii="Arial" w:hAnsi="Arial" w:cs="Arial"/>
        <w:color w:val="C0C0C0"/>
        <w:sz w:val="18"/>
        <w:szCs w:val="18"/>
      </w:rPr>
      <w:t xml:space="preserve">YYYY]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7BE4" w14:textId="77777777" w:rsidR="002A4414" w:rsidRDefault="002A4414">
      <w:r>
        <w:separator/>
      </w:r>
    </w:p>
  </w:footnote>
  <w:footnote w:type="continuationSeparator" w:id="0">
    <w:p w14:paraId="6CDF25CC" w14:textId="77777777" w:rsidR="002A4414" w:rsidRDefault="002A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D838" w14:textId="77777777" w:rsidR="00AD2D49" w:rsidRPr="002D6B17" w:rsidRDefault="00AD2D49" w:rsidP="00AD2D49">
    <w:pPr>
      <w:pStyle w:val="Header"/>
      <w:ind w:right="-567"/>
      <w:jc w:val="right"/>
      <w:rPr>
        <w:rFonts w:ascii="Arial" w:hAnsi="Arial" w:cs="Arial"/>
        <w:color w:val="C0C0C0"/>
        <w:sz w:val="18"/>
        <w:szCs w:val="18"/>
      </w:rPr>
    </w:pPr>
    <w:r w:rsidRPr="002D6B17">
      <w:rPr>
        <w:rFonts w:ascii="Arial" w:hAnsi="Arial" w:cs="Arial"/>
        <w:color w:val="C0C0C0"/>
        <w:sz w:val="18"/>
        <w:szCs w:val="18"/>
      </w:rPr>
      <w:t>[JOB TITLE TO BE TYPED HERE]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e Chaffin">
    <w15:presenceInfo w15:providerId="AD" w15:userId="S::katie.Chaffin@sheffieldcitytrust.org::b7d557f7-82de-4a05-89c0-e4761a50a7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D49"/>
    <w:rsid w:val="0001596F"/>
    <w:rsid w:val="00025393"/>
    <w:rsid w:val="00041D33"/>
    <w:rsid w:val="00067C73"/>
    <w:rsid w:val="00077086"/>
    <w:rsid w:val="000E5173"/>
    <w:rsid w:val="002A4414"/>
    <w:rsid w:val="003B0D0C"/>
    <w:rsid w:val="0048542E"/>
    <w:rsid w:val="00515207"/>
    <w:rsid w:val="006823BA"/>
    <w:rsid w:val="007424B6"/>
    <w:rsid w:val="00762D7A"/>
    <w:rsid w:val="00792CE5"/>
    <w:rsid w:val="007A3E86"/>
    <w:rsid w:val="007C0904"/>
    <w:rsid w:val="007C5D1D"/>
    <w:rsid w:val="007E517E"/>
    <w:rsid w:val="00887D4F"/>
    <w:rsid w:val="00970200"/>
    <w:rsid w:val="00A35AD7"/>
    <w:rsid w:val="00A513C7"/>
    <w:rsid w:val="00A52C61"/>
    <w:rsid w:val="00A56B44"/>
    <w:rsid w:val="00AD2D49"/>
    <w:rsid w:val="00B944DE"/>
    <w:rsid w:val="00BC6F34"/>
    <w:rsid w:val="00C01561"/>
    <w:rsid w:val="00CB1D52"/>
    <w:rsid w:val="00D23CD2"/>
    <w:rsid w:val="00E931D5"/>
    <w:rsid w:val="00F42034"/>
    <w:rsid w:val="00F549B1"/>
    <w:rsid w:val="00F70F89"/>
    <w:rsid w:val="00F92C77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B922D"/>
  <w15:chartTrackingRefBased/>
  <w15:docId w15:val="{70C6CFB5-809B-4B01-9E08-55A343CA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D4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2D49"/>
    <w:pPr>
      <w:keepNext/>
      <w:jc w:val="center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2D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D49"/>
  </w:style>
  <w:style w:type="paragraph" w:styleId="Header">
    <w:name w:val="header"/>
    <w:basedOn w:val="Normal"/>
    <w:rsid w:val="00AD2D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D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5D1D"/>
    <w:rPr>
      <w:sz w:val="24"/>
      <w:lang w:eastAsia="en-US"/>
    </w:rPr>
  </w:style>
  <w:style w:type="character" w:styleId="CommentReference">
    <w:name w:val="annotation reference"/>
    <w:rsid w:val="007A3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E86"/>
    <w:rPr>
      <w:sz w:val="20"/>
    </w:rPr>
  </w:style>
  <w:style w:type="character" w:customStyle="1" w:styleId="CommentTextChar">
    <w:name w:val="Comment Text Char"/>
    <w:link w:val="CommentText"/>
    <w:rsid w:val="007A3E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3E86"/>
    <w:rPr>
      <w:b/>
      <w:bCs/>
    </w:rPr>
  </w:style>
  <w:style w:type="character" w:customStyle="1" w:styleId="CommentSubjectChar">
    <w:name w:val="Comment Subject Char"/>
    <w:link w:val="CommentSubject"/>
    <w:rsid w:val="007A3E86"/>
    <w:rPr>
      <w:b/>
      <w:bCs/>
      <w:lang w:eastAsia="en-US"/>
    </w:rPr>
  </w:style>
  <w:style w:type="character" w:styleId="UnresolvedMention">
    <w:name w:val="Unresolved Mention"/>
    <w:uiPriority w:val="99"/>
    <w:unhideWhenUsed/>
    <w:rsid w:val="00E931D5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E931D5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01596F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eop">
    <w:name w:val="eop"/>
    <w:basedOn w:val="DefaultParagraphFont"/>
    <w:rsid w:val="0001596F"/>
  </w:style>
  <w:style w:type="character" w:customStyle="1" w:styleId="normaltextrun">
    <w:name w:val="normaltextrun"/>
    <w:basedOn w:val="DefaultParagraphFont"/>
    <w:rsid w:val="0001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EF6A961BD094CB74EC7C8E1C616A8" ma:contentTypeVersion="16" ma:contentTypeDescription="Create a new document." ma:contentTypeScope="" ma:versionID="51eb957eccedf41ecb4da2a4c950924d">
  <xsd:schema xmlns:xsd="http://www.w3.org/2001/XMLSchema" xmlns:xs="http://www.w3.org/2001/XMLSchema" xmlns:p="http://schemas.microsoft.com/office/2006/metadata/properties" xmlns:ns2="74930bf4-6826-4db0-acc2-6616da108c2a" xmlns:ns3="06cdd7e0-feca-4cf2-bd02-43a3c728b8fb" xmlns:ns4="fab47847-dc75-4d26-8adb-15e22b6751a4" targetNamespace="http://schemas.microsoft.com/office/2006/metadata/properties" ma:root="true" ma:fieldsID="d436958d9e98c889e93e297505202767" ns2:_="" ns3:_="" ns4:_="">
    <xsd:import namespace="74930bf4-6826-4db0-acc2-6616da108c2a"/>
    <xsd:import namespace="06cdd7e0-feca-4cf2-bd02-43a3c728b8fb"/>
    <xsd:import namespace="fab47847-dc75-4d26-8adb-15e22b675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0bf4-6826-4db0-acc2-6616da108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138d98-d539-4fab-8650-14680a836c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dd7e0-feca-4cf2-bd02-43a3c728b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47847-dc75-4d26-8adb-15e22b6751a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8acfc7b-85c1-4ee9-bad6-836af0ad2107}" ma:internalName="TaxCatchAll" ma:showField="CatchAllData" ma:web="06cdd7e0-feca-4cf2-bd02-43a3c728b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b47847-dc75-4d26-8adb-15e22b6751a4" xsi:nil="true"/>
    <SharedWithUsers xmlns="06cdd7e0-feca-4cf2-bd02-43a3c728b8fb">
      <UserInfo>
        <DisplayName/>
        <AccountId xsi:nil="true"/>
        <AccountType/>
      </UserInfo>
    </SharedWithUsers>
    <lcf76f155ced4ddcb4097134ff3c332f xmlns="74930bf4-6826-4db0-acc2-6616da108c2a">
      <Terms xmlns="http://schemas.microsoft.com/office/infopath/2007/PartnerControls"/>
    </lcf76f155ced4ddcb4097134ff3c332f>
    <MediaLengthInSeconds xmlns="74930bf4-6826-4db0-acc2-6616da108c2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9373E-809F-455F-B167-17E5554729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48A4BF-6D74-4D04-AA84-9658F6A81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30bf4-6826-4db0-acc2-6616da108c2a"/>
    <ds:schemaRef ds:uri="06cdd7e0-feca-4cf2-bd02-43a3c728b8fb"/>
    <ds:schemaRef ds:uri="fab47847-dc75-4d26-8adb-15e22b675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F2EE1-9188-4FEE-BB2D-6BBA7C50D137}">
  <ds:schemaRefs>
    <ds:schemaRef ds:uri="http://schemas.microsoft.com/office/2006/metadata/properties"/>
    <ds:schemaRef ds:uri="http://schemas.microsoft.com/office/infopath/2007/PartnerControls"/>
    <ds:schemaRef ds:uri="fab47847-dc75-4d26-8adb-15e22b6751a4"/>
    <ds:schemaRef ds:uri="06cdd7e0-feca-4cf2-bd02-43a3c728b8fb"/>
    <ds:schemaRef ds:uri="74930bf4-6826-4db0-acc2-6616da108c2a"/>
  </ds:schemaRefs>
</ds:datastoreItem>
</file>

<file path=customXml/itemProps4.xml><?xml version="1.0" encoding="utf-8"?>
<ds:datastoreItem xmlns:ds="http://schemas.openxmlformats.org/officeDocument/2006/customXml" ds:itemID="{9128C5F6-B7FA-4513-A4C4-01284DCCA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SHEFFIELD INTERNATIONAL VENUES LTD</vt:lpstr>
    </vt:vector>
  </TitlesOfParts>
  <Company>Sheffield International Venues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k.smith</dc:creator>
  <cp:keywords/>
  <cp:lastModifiedBy>Ollie Tyas</cp:lastModifiedBy>
  <cp:revision>33</cp:revision>
  <dcterms:created xsi:type="dcterms:W3CDTF">2021-12-09T10:18:00Z</dcterms:created>
  <dcterms:modified xsi:type="dcterms:W3CDTF">2023-05-23T09:46:00Z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43000.0000000000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MediaServiceImageTags">
    <vt:lpwstr/>
  </property>
  <property fmtid="{D5CDD505-2E9C-101B-9397-08002B2CF9AE}" pid="6" name="ContentTypeId">
    <vt:lpwstr>0x0101004FC5B7000C1CCA44ACD159A8CE5FF079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